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94" w:rsidRPr="00D95D51" w:rsidRDefault="005A3D94" w:rsidP="005A3D94">
      <w:pPr>
        <w:pStyle w:val="Heading2"/>
        <w:ind w:firstLine="720"/>
        <w:jc w:val="center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Building</w:t>
      </w:r>
      <w:r w:rsidRPr="00D95D51">
        <w:rPr>
          <w:rFonts w:ascii="Georgia" w:hAnsi="Georgia"/>
          <w:szCs w:val="28"/>
        </w:rPr>
        <w:t xml:space="preserve"> Committee Meeting </w:t>
      </w:r>
      <w:r>
        <w:rPr>
          <w:rFonts w:ascii="Georgia" w:hAnsi="Georgia"/>
          <w:szCs w:val="28"/>
        </w:rPr>
        <w:t>Minutes</w:t>
      </w:r>
    </w:p>
    <w:p w:rsidR="005A3D94" w:rsidRPr="009870B1" w:rsidRDefault="005A3D94" w:rsidP="009870B1">
      <w:pPr>
        <w:jc w:val="center"/>
        <w:rPr>
          <w:rFonts w:ascii="Georgia" w:hAnsi="Georgia"/>
          <w:bCs/>
        </w:rPr>
      </w:pPr>
      <w:r w:rsidRPr="00D83B7F">
        <w:rPr>
          <w:rFonts w:ascii="Georgia" w:hAnsi="Georgia"/>
          <w:bCs/>
        </w:rPr>
        <w:t xml:space="preserve">              </w:t>
      </w:r>
      <w:r w:rsidR="001A18E9">
        <w:rPr>
          <w:rFonts w:ascii="Georgia" w:hAnsi="Georgia"/>
          <w:bCs/>
        </w:rPr>
        <w:t>Thursday</w:t>
      </w:r>
      <w:r w:rsidRPr="00D83B7F">
        <w:rPr>
          <w:rFonts w:ascii="Georgia" w:hAnsi="Georgia"/>
          <w:bCs/>
        </w:rPr>
        <w:t xml:space="preserve">, </w:t>
      </w:r>
      <w:r w:rsidR="009870B1">
        <w:rPr>
          <w:rFonts w:ascii="Georgia" w:hAnsi="Georgia"/>
          <w:bCs/>
        </w:rPr>
        <w:t>March</w:t>
      </w:r>
      <w:r w:rsidRPr="00D83B7F">
        <w:rPr>
          <w:rFonts w:ascii="Georgia" w:hAnsi="Georgia"/>
          <w:bCs/>
        </w:rPr>
        <w:t xml:space="preserve"> </w:t>
      </w:r>
      <w:r w:rsidR="0032200F">
        <w:rPr>
          <w:rFonts w:ascii="Georgia" w:hAnsi="Georgia"/>
          <w:bCs/>
        </w:rPr>
        <w:t>2</w:t>
      </w:r>
      <w:r w:rsidR="009870B1">
        <w:rPr>
          <w:rFonts w:ascii="Georgia" w:hAnsi="Georgia"/>
          <w:bCs/>
        </w:rPr>
        <w:t>6</w:t>
      </w:r>
      <w:r>
        <w:rPr>
          <w:rFonts w:ascii="Georgia" w:hAnsi="Georgia"/>
          <w:bCs/>
        </w:rPr>
        <w:t>, 201</w:t>
      </w:r>
      <w:r w:rsidR="009870B1">
        <w:rPr>
          <w:rFonts w:ascii="Georgia" w:hAnsi="Georgia"/>
          <w:bCs/>
        </w:rPr>
        <w:t>5</w:t>
      </w:r>
      <w:r w:rsidRPr="00D83B7F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>–</w:t>
      </w:r>
      <w:r w:rsidRPr="00D83B7F">
        <w:rPr>
          <w:rFonts w:ascii="Georgia" w:hAnsi="Georgia"/>
          <w:bCs/>
        </w:rPr>
        <w:t xml:space="preserve"> </w:t>
      </w:r>
      <w:r w:rsidR="009870B1">
        <w:rPr>
          <w:rFonts w:ascii="Georgia" w:hAnsi="Georgia"/>
          <w:bCs/>
        </w:rPr>
        <w:t>10:25 am</w:t>
      </w:r>
    </w:p>
    <w:p w:rsidR="005A3D94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bCs/>
        </w:rPr>
      </w:pPr>
    </w:p>
    <w:p w:rsidR="005A3D94" w:rsidRPr="00F43658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  <w:r w:rsidRPr="00243183">
        <w:rPr>
          <w:rFonts w:ascii="Georgia" w:hAnsi="Georgia"/>
          <w:b/>
          <w:bCs/>
        </w:rPr>
        <w:t>Call to Order</w:t>
      </w:r>
      <w:r>
        <w:rPr>
          <w:rFonts w:ascii="Georgia" w:hAnsi="Georgia"/>
          <w:bCs/>
        </w:rPr>
        <w:t xml:space="preserve"> – </w:t>
      </w:r>
      <w:r w:rsidRPr="00F43658">
        <w:rPr>
          <w:rFonts w:ascii="Georgia" w:hAnsi="Georgia"/>
          <w:bCs/>
        </w:rPr>
        <w:t>Scott Coleman</w:t>
      </w:r>
    </w:p>
    <w:p w:rsidR="005A3D94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5A3D94" w:rsidRDefault="005A3D94" w:rsidP="005A3D94">
      <w:r>
        <w:rPr>
          <w:rFonts w:ascii="Georgia" w:hAnsi="Georgia"/>
        </w:rPr>
        <w:t xml:space="preserve">In attendance for the meeting was:  </w:t>
      </w:r>
      <w:r>
        <w:t>S</w:t>
      </w:r>
      <w:r w:rsidRPr="00A87965">
        <w:rPr>
          <w:rFonts w:ascii="Georgia" w:hAnsi="Georgia"/>
        </w:rPr>
        <w:t xml:space="preserve">cott Coleman, Brad Bodenmiller, </w:t>
      </w:r>
      <w:r w:rsidR="009870B1">
        <w:rPr>
          <w:rFonts w:ascii="Georgia" w:hAnsi="Georgia"/>
        </w:rPr>
        <w:t xml:space="preserve">Steve McCall, Jeff Stauch, Bill Narducci, Dave Gulden and </w:t>
      </w:r>
      <w:r w:rsidR="00745372" w:rsidRPr="00A87965">
        <w:rPr>
          <w:rFonts w:ascii="Georgia" w:hAnsi="Georgia"/>
        </w:rPr>
        <w:t>Heather Martin</w:t>
      </w:r>
      <w:r w:rsidR="003E4A90">
        <w:rPr>
          <w:rFonts w:ascii="Georgia" w:hAnsi="Georgia"/>
        </w:rPr>
        <w:t>.  Absent member was Paul Hammersmith.</w:t>
      </w:r>
    </w:p>
    <w:p w:rsidR="005A3D94" w:rsidRDefault="005A3D94" w:rsidP="005A3D94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5A3D94" w:rsidRPr="00243183" w:rsidRDefault="005A3D94" w:rsidP="005A3D94">
      <w:pPr>
        <w:pStyle w:val="BodyText3"/>
        <w:rPr>
          <w:rFonts w:ascii="Georgia" w:hAnsi="Georgia"/>
          <w:b/>
          <w:sz w:val="24"/>
          <w:szCs w:val="24"/>
        </w:rPr>
      </w:pPr>
      <w:r w:rsidRPr="00243183">
        <w:rPr>
          <w:rFonts w:ascii="Georgia" w:hAnsi="Georgia"/>
          <w:b/>
          <w:sz w:val="24"/>
          <w:szCs w:val="24"/>
        </w:rPr>
        <w:t>New Business:</w:t>
      </w:r>
    </w:p>
    <w:p w:rsidR="002245EB" w:rsidRDefault="009870B1" w:rsidP="005A3D94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Scott discussed the building layout and options for the Logan County property at the Perry Township Recycling Center.</w:t>
      </w:r>
    </w:p>
    <w:p w:rsidR="009870B1" w:rsidRDefault="009870B1" w:rsidP="005A3D94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Scott discussed another property that is available in Perry Township and the options that would be available for that lot</w:t>
      </w:r>
      <w:r w:rsidR="00784A1E">
        <w:rPr>
          <w:rFonts w:ascii="Georgia" w:hAnsi="Georgia"/>
        </w:rPr>
        <w:t xml:space="preserve"> on CR 10</w:t>
      </w:r>
      <w:r>
        <w:rPr>
          <w:rFonts w:ascii="Georgia" w:hAnsi="Georgia"/>
        </w:rPr>
        <w:t>.</w:t>
      </w:r>
    </w:p>
    <w:p w:rsidR="009870B1" w:rsidRDefault="009870B1" w:rsidP="005A3D94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Jeff </w:t>
      </w:r>
      <w:r w:rsidR="00BB5EF0">
        <w:rPr>
          <w:rFonts w:ascii="Georgia" w:hAnsi="Georgia"/>
        </w:rPr>
        <w:t>felt</w:t>
      </w:r>
      <w:r>
        <w:rPr>
          <w:rFonts w:ascii="Georgia" w:hAnsi="Georgia"/>
        </w:rPr>
        <w:t xml:space="preserve"> the </w:t>
      </w:r>
      <w:r w:rsidR="00BB5EF0">
        <w:rPr>
          <w:rFonts w:ascii="Georgia" w:hAnsi="Georgia"/>
        </w:rPr>
        <w:t>lease numbers that were proposed</w:t>
      </w:r>
      <w:r w:rsidR="003E4A90">
        <w:rPr>
          <w:rFonts w:ascii="Georgia" w:hAnsi="Georgia"/>
        </w:rPr>
        <w:t xml:space="preserve"> in the previous conference call</w:t>
      </w:r>
      <w:r>
        <w:rPr>
          <w:rFonts w:ascii="Georgia" w:hAnsi="Georgia"/>
        </w:rPr>
        <w:t xml:space="preserve"> was high </w:t>
      </w:r>
      <w:r w:rsidR="00BB5EF0">
        <w:rPr>
          <w:rFonts w:ascii="Georgia" w:hAnsi="Georgia"/>
        </w:rPr>
        <w:t>for the property offered by</w:t>
      </w:r>
      <w:del w:id="0" w:author="Dave Gulden" w:date="2015-03-26T14:51:00Z">
        <w:r w:rsidR="00BB5EF0" w:rsidDel="00784A1E">
          <w:rPr>
            <w:rFonts w:ascii="Georgia" w:hAnsi="Georgia"/>
          </w:rPr>
          <w:delText xml:space="preserve"> </w:delText>
        </w:r>
      </w:del>
      <w:r w:rsidR="00784A1E">
        <w:rPr>
          <w:rFonts w:ascii="Georgia" w:hAnsi="Georgia"/>
        </w:rPr>
        <w:t xml:space="preserve"> the owner of the Stokes Rd property</w:t>
      </w:r>
      <w:r w:rsidR="00E47E6D">
        <w:rPr>
          <w:rFonts w:ascii="Georgia" w:hAnsi="Georgia"/>
        </w:rPr>
        <w:t>.</w:t>
      </w:r>
    </w:p>
    <w:p w:rsidR="009870B1" w:rsidRDefault="009870B1" w:rsidP="009870B1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Dave </w:t>
      </w:r>
      <w:r w:rsidR="003E4A90">
        <w:rPr>
          <w:rFonts w:ascii="Georgia" w:hAnsi="Georgia"/>
        </w:rPr>
        <w:t xml:space="preserve">added that it included </w:t>
      </w:r>
      <w:r w:rsidR="00784A1E">
        <w:rPr>
          <w:rFonts w:ascii="Georgia" w:hAnsi="Georgia"/>
        </w:rPr>
        <w:t>the Stokes Rd property owner</w:t>
      </w:r>
      <w:r w:rsidR="00E47E6D">
        <w:rPr>
          <w:rFonts w:ascii="Georgia" w:hAnsi="Georgia"/>
        </w:rPr>
        <w:t xml:space="preserve"> </w:t>
      </w:r>
      <w:r>
        <w:rPr>
          <w:rFonts w:ascii="Georgia" w:hAnsi="Georgia"/>
        </w:rPr>
        <w:t>get</w:t>
      </w:r>
      <w:r w:rsidR="003E4A90">
        <w:rPr>
          <w:rFonts w:ascii="Georgia" w:hAnsi="Georgia"/>
        </w:rPr>
        <w:t xml:space="preserve">ting the current LUC Building in the </w:t>
      </w:r>
      <w:r>
        <w:rPr>
          <w:rFonts w:ascii="Georgia" w:hAnsi="Georgia"/>
        </w:rPr>
        <w:t>deal</w:t>
      </w:r>
      <w:r w:rsidR="003E4A90">
        <w:rPr>
          <w:rFonts w:ascii="Georgia" w:hAnsi="Georgia"/>
        </w:rPr>
        <w:t>.</w:t>
      </w:r>
    </w:p>
    <w:p w:rsidR="009870B1" w:rsidRDefault="009870B1" w:rsidP="009870B1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Scott – I think we need to get the Union County Prosecutor involved to make sure we can do what we want</w:t>
      </w:r>
      <w:r w:rsidR="003E4A90">
        <w:rPr>
          <w:rFonts w:ascii="Georgia" w:hAnsi="Georgia"/>
        </w:rPr>
        <w:t xml:space="preserve"> with the land and building</w:t>
      </w:r>
      <w:r>
        <w:rPr>
          <w:rFonts w:ascii="Georgia" w:hAnsi="Georgia"/>
        </w:rPr>
        <w:t>.</w:t>
      </w:r>
    </w:p>
    <w:p w:rsidR="009870B1" w:rsidRDefault="009870B1" w:rsidP="009870B1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Dave shared that he had a meeting with someone interested in buying the current location</w:t>
      </w:r>
      <w:r w:rsidR="003E4A90">
        <w:rPr>
          <w:rFonts w:ascii="Georgia" w:hAnsi="Georgia"/>
        </w:rPr>
        <w:t xml:space="preserve"> but the person wanted his interest kept confidential</w:t>
      </w:r>
      <w:r>
        <w:rPr>
          <w:rFonts w:ascii="Georgia" w:hAnsi="Georgia"/>
        </w:rPr>
        <w:t>.</w:t>
      </w:r>
    </w:p>
    <w:p w:rsidR="009870B1" w:rsidRDefault="009870B1" w:rsidP="009870B1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Jeff </w:t>
      </w:r>
      <w:r w:rsidR="003E4A90">
        <w:rPr>
          <w:rFonts w:ascii="Georgia" w:hAnsi="Georgia"/>
        </w:rPr>
        <w:t>asked if</w:t>
      </w:r>
      <w:r>
        <w:rPr>
          <w:rFonts w:ascii="Georgia" w:hAnsi="Georgia"/>
        </w:rPr>
        <w:t xml:space="preserve"> there </w:t>
      </w:r>
      <w:r w:rsidR="003E4A90">
        <w:rPr>
          <w:rFonts w:ascii="Georgia" w:hAnsi="Georgia"/>
        </w:rPr>
        <w:t xml:space="preserve">are </w:t>
      </w:r>
      <w:r>
        <w:rPr>
          <w:rFonts w:ascii="Georgia" w:hAnsi="Georgia"/>
        </w:rPr>
        <w:t>any townships that have land available</w:t>
      </w:r>
      <w:r w:rsidR="003E4A90">
        <w:rPr>
          <w:rFonts w:ascii="Georgia" w:hAnsi="Georgia"/>
        </w:rPr>
        <w:t>.</w:t>
      </w:r>
    </w:p>
    <w:p w:rsidR="009870B1" w:rsidRDefault="009870B1" w:rsidP="003E4A90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Steve – </w:t>
      </w:r>
      <w:r w:rsidR="003E4A90">
        <w:rPr>
          <w:rFonts w:ascii="Georgia" w:hAnsi="Georgia"/>
        </w:rPr>
        <w:t>T</w:t>
      </w:r>
      <w:r>
        <w:rPr>
          <w:rFonts w:ascii="Georgia" w:hAnsi="Georgia"/>
        </w:rPr>
        <w:t xml:space="preserve">he </w:t>
      </w:r>
      <w:r w:rsidR="003E4A90">
        <w:rPr>
          <w:rFonts w:ascii="Georgia" w:hAnsi="Georgia"/>
        </w:rPr>
        <w:t>location is the biggest concern.</w:t>
      </w:r>
    </w:p>
    <w:p w:rsidR="009870B1" w:rsidRDefault="009870B1" w:rsidP="003E4A90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Dave – </w:t>
      </w:r>
      <w:r w:rsidR="003E4A90">
        <w:rPr>
          <w:rFonts w:ascii="Georgia" w:hAnsi="Georgia"/>
        </w:rPr>
        <w:t>W</w:t>
      </w:r>
      <w:r>
        <w:rPr>
          <w:rFonts w:ascii="Georgia" w:hAnsi="Georgia"/>
        </w:rPr>
        <w:t>e’re kind of locked into this location.</w:t>
      </w:r>
    </w:p>
    <w:p w:rsidR="009870B1" w:rsidRDefault="009870B1" w:rsidP="009870B1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Scott – </w:t>
      </w:r>
      <w:r w:rsidR="003E4A90">
        <w:rPr>
          <w:rFonts w:ascii="Georgia" w:hAnsi="Georgia"/>
        </w:rPr>
        <w:t>S</w:t>
      </w:r>
      <w:r>
        <w:rPr>
          <w:rFonts w:ascii="Georgia" w:hAnsi="Georgia"/>
        </w:rPr>
        <w:t>omething we didn’t discuss previously</w:t>
      </w:r>
      <w:r w:rsidR="002C6207">
        <w:rPr>
          <w:rFonts w:ascii="Georgia" w:hAnsi="Georgia"/>
        </w:rPr>
        <w:t xml:space="preserve"> is if TRC would be interested in partnering with us in property they</w:t>
      </w:r>
      <w:r w:rsidR="003E4A90">
        <w:rPr>
          <w:rFonts w:ascii="Georgia" w:hAnsi="Georgia"/>
        </w:rPr>
        <w:t xml:space="preserve"> have before their security gate; they have a small strip of land that a building could go on</w:t>
      </w:r>
      <w:r w:rsidR="002C6207">
        <w:rPr>
          <w:rFonts w:ascii="Georgia" w:hAnsi="Georgia"/>
        </w:rPr>
        <w:t>.</w:t>
      </w:r>
    </w:p>
    <w:p w:rsidR="002C6207" w:rsidRDefault="003E4A90" w:rsidP="009870B1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>The Building Committee members decided they would present their recommendation at the next Executive Committee meeting</w:t>
      </w:r>
      <w:r w:rsidR="002C6207">
        <w:rPr>
          <w:rFonts w:ascii="Georgia" w:hAnsi="Georgia"/>
        </w:rPr>
        <w:t>.</w:t>
      </w:r>
      <w:r w:rsidR="00784A1E">
        <w:rPr>
          <w:rFonts w:ascii="Georgia" w:hAnsi="Georgia"/>
        </w:rPr>
        <w:t xml:space="preserve">  The recommendation is that the Building Committee would like to look for vacant land in and around East Liberty, and not renovate the current LUC building</w:t>
      </w:r>
    </w:p>
    <w:p w:rsidR="002C6207" w:rsidRDefault="002C6207" w:rsidP="002C6207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Jeff </w:t>
      </w:r>
      <w:r w:rsidR="003E4A90">
        <w:rPr>
          <w:rFonts w:ascii="Georgia" w:hAnsi="Georgia"/>
        </w:rPr>
        <w:t xml:space="preserve">asked if the </w:t>
      </w:r>
      <w:r w:rsidR="00E47E6D">
        <w:rPr>
          <w:rFonts w:ascii="Georgia" w:hAnsi="Georgia"/>
        </w:rPr>
        <w:t>committee</w:t>
      </w:r>
      <w:bookmarkStart w:id="1" w:name="_GoBack"/>
      <w:bookmarkEnd w:id="1"/>
      <w:r>
        <w:rPr>
          <w:rFonts w:ascii="Georgia" w:hAnsi="Georgia"/>
        </w:rPr>
        <w:t xml:space="preserve"> look</w:t>
      </w:r>
      <w:r w:rsidR="003E4A90">
        <w:rPr>
          <w:rFonts w:ascii="Georgia" w:hAnsi="Georgia"/>
        </w:rPr>
        <w:t>ed</w:t>
      </w:r>
      <w:r>
        <w:rPr>
          <w:rFonts w:ascii="Georgia" w:hAnsi="Georgia"/>
        </w:rPr>
        <w:t xml:space="preserve"> at land with a realtor</w:t>
      </w:r>
      <w:r w:rsidR="003E4A90">
        <w:rPr>
          <w:rFonts w:ascii="Georgia" w:hAnsi="Georgia"/>
        </w:rPr>
        <w:t xml:space="preserve"> early in the process.</w:t>
      </w:r>
    </w:p>
    <w:p w:rsidR="002C6207" w:rsidRDefault="002C6207" w:rsidP="002C6207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Dave </w:t>
      </w:r>
      <w:r w:rsidR="003E4A90">
        <w:rPr>
          <w:rFonts w:ascii="Georgia" w:hAnsi="Georgia"/>
        </w:rPr>
        <w:t xml:space="preserve">asked the committee if he should contact </w:t>
      </w:r>
      <w:r w:rsidR="00784A1E">
        <w:rPr>
          <w:rFonts w:ascii="Georgia" w:hAnsi="Georgia"/>
        </w:rPr>
        <w:t xml:space="preserve">the CR 10 property owner </w:t>
      </w:r>
      <w:r>
        <w:rPr>
          <w:rFonts w:ascii="Georgia" w:hAnsi="Georgia"/>
        </w:rPr>
        <w:t>for a proposal</w:t>
      </w:r>
      <w:r w:rsidR="003E4A90">
        <w:rPr>
          <w:rFonts w:ascii="Georgia" w:hAnsi="Georgia"/>
        </w:rPr>
        <w:t xml:space="preserve"> for their available </w:t>
      </w:r>
      <w:r w:rsidR="00363B90">
        <w:rPr>
          <w:rFonts w:ascii="Georgia" w:hAnsi="Georgia"/>
        </w:rPr>
        <w:t>land.</w:t>
      </w:r>
    </w:p>
    <w:p w:rsidR="002C6207" w:rsidRDefault="002C6207" w:rsidP="002C6207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>Scott –</w:t>
      </w:r>
      <w:r w:rsidR="00363B90">
        <w:rPr>
          <w:rFonts w:ascii="Georgia" w:hAnsi="Georgia"/>
        </w:rPr>
        <w:t xml:space="preserve"> Y</w:t>
      </w:r>
      <w:r>
        <w:rPr>
          <w:rFonts w:ascii="Georgia" w:hAnsi="Georgia"/>
        </w:rPr>
        <w:t>es</w:t>
      </w:r>
      <w:r w:rsidR="00363B90">
        <w:rPr>
          <w:rFonts w:ascii="Georgia" w:hAnsi="Georgia"/>
        </w:rPr>
        <w:t>,</w:t>
      </w:r>
      <w:r>
        <w:rPr>
          <w:rFonts w:ascii="Georgia" w:hAnsi="Georgia"/>
        </w:rPr>
        <w:t xml:space="preserve"> but let him know we don’t need </w:t>
      </w:r>
      <w:r w:rsidR="00363B90">
        <w:rPr>
          <w:rFonts w:ascii="Georgia" w:hAnsi="Georgia"/>
        </w:rPr>
        <w:t>five</w:t>
      </w:r>
      <w:r>
        <w:rPr>
          <w:rFonts w:ascii="Georgia" w:hAnsi="Georgia"/>
        </w:rPr>
        <w:t xml:space="preserve"> acres, I’m thinking </w:t>
      </w:r>
      <w:r w:rsidR="00363B90">
        <w:rPr>
          <w:rFonts w:ascii="Georgia" w:hAnsi="Georgia"/>
        </w:rPr>
        <w:t>three</w:t>
      </w:r>
      <w:r>
        <w:rPr>
          <w:rFonts w:ascii="Georgia" w:hAnsi="Georgia"/>
        </w:rPr>
        <w:t xml:space="preserve"> acres at the most.</w:t>
      </w:r>
    </w:p>
    <w:p w:rsidR="002C6207" w:rsidRDefault="002C6207" w:rsidP="002C6207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Jeff – </w:t>
      </w:r>
      <w:r w:rsidR="00363B90">
        <w:rPr>
          <w:rFonts w:ascii="Georgia" w:hAnsi="Georgia"/>
        </w:rPr>
        <w:t>We need to also think about the future, we may need</w:t>
      </w:r>
      <w:r>
        <w:rPr>
          <w:rFonts w:ascii="Georgia" w:hAnsi="Georgia"/>
        </w:rPr>
        <w:t xml:space="preserve"> more parking, or possibly expand the options</w:t>
      </w:r>
      <w:r w:rsidR="00363B90">
        <w:rPr>
          <w:rFonts w:ascii="Georgia" w:hAnsi="Georgia"/>
        </w:rPr>
        <w:t xml:space="preserve"> of the building</w:t>
      </w:r>
      <w:r>
        <w:rPr>
          <w:rFonts w:ascii="Georgia" w:hAnsi="Georgia"/>
        </w:rPr>
        <w:t xml:space="preserve"> at some point</w:t>
      </w:r>
      <w:r w:rsidR="00363B90">
        <w:rPr>
          <w:rFonts w:ascii="Georgia" w:hAnsi="Georgia"/>
        </w:rPr>
        <w:t>.</w:t>
      </w:r>
    </w:p>
    <w:p w:rsidR="002C6207" w:rsidRDefault="002C6207" w:rsidP="002C6207">
      <w:pPr>
        <w:numPr>
          <w:ilvl w:val="1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Scott is going to send out </w:t>
      </w:r>
      <w:r w:rsidR="00363B90">
        <w:rPr>
          <w:rFonts w:ascii="Georgia" w:hAnsi="Georgia"/>
        </w:rPr>
        <w:t xml:space="preserve">the building and land options for the </w:t>
      </w:r>
      <w:r w:rsidR="00784A1E">
        <w:rPr>
          <w:rFonts w:ascii="Georgia" w:hAnsi="Georgia"/>
        </w:rPr>
        <w:t>CR 10</w:t>
      </w:r>
      <w:r w:rsidR="00363B90">
        <w:rPr>
          <w:rFonts w:ascii="Georgia" w:hAnsi="Georgia"/>
        </w:rPr>
        <w:t xml:space="preserve"> property</w:t>
      </w:r>
      <w:r>
        <w:rPr>
          <w:rFonts w:ascii="Georgia" w:hAnsi="Georgia"/>
        </w:rPr>
        <w:t>.</w:t>
      </w:r>
    </w:p>
    <w:p w:rsidR="002C6207" w:rsidRDefault="002C6207" w:rsidP="002C6207">
      <w:pPr>
        <w:numPr>
          <w:ilvl w:val="0"/>
          <w:numId w:val="16"/>
        </w:numPr>
        <w:rPr>
          <w:rFonts w:ascii="Georgia" w:hAnsi="Georgia"/>
        </w:rPr>
      </w:pPr>
      <w:r>
        <w:rPr>
          <w:rFonts w:ascii="Georgia" w:hAnsi="Georgia"/>
        </w:rPr>
        <w:t xml:space="preserve">Jeff – </w:t>
      </w:r>
      <w:r w:rsidR="00363B90">
        <w:rPr>
          <w:rFonts w:ascii="Georgia" w:hAnsi="Georgia"/>
        </w:rPr>
        <w:t>Y</w:t>
      </w:r>
      <w:r>
        <w:rPr>
          <w:rFonts w:ascii="Georgia" w:hAnsi="Georgia"/>
        </w:rPr>
        <w:t>ou don’t have any area townships that have a facility</w:t>
      </w:r>
      <w:r w:rsidR="00363B90">
        <w:rPr>
          <w:rFonts w:ascii="Georgia" w:hAnsi="Georgia"/>
        </w:rPr>
        <w:t>?</w:t>
      </w:r>
    </w:p>
    <w:p w:rsidR="000933DD" w:rsidRPr="005A3D94" w:rsidRDefault="00CD36CF" w:rsidP="00113DCA">
      <w:pPr>
        <w:numPr>
          <w:ilvl w:val="0"/>
          <w:numId w:val="16"/>
        </w:numPr>
      </w:pPr>
      <w:r w:rsidRPr="00363B90">
        <w:rPr>
          <w:rFonts w:ascii="Georgia" w:hAnsi="Georgia"/>
        </w:rPr>
        <w:lastRenderedPageBreak/>
        <w:t>Jeff is going to speak to Caro</w:t>
      </w:r>
      <w:r w:rsidR="00BB5EF0" w:rsidRPr="00363B90">
        <w:rPr>
          <w:rFonts w:ascii="Georgia" w:hAnsi="Georgia"/>
        </w:rPr>
        <w:t>lyn Ramsey about available land near Honda’s property.</w:t>
      </w:r>
    </w:p>
    <w:sectPr w:rsidR="000933DD" w:rsidRPr="005A3D94" w:rsidSect="00C10625">
      <w:headerReference w:type="default" r:id="rId8"/>
      <w:footerReference w:type="default" r:id="rId9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9B" w:rsidRDefault="00F2049B">
      <w:r>
        <w:separator/>
      </w:r>
    </w:p>
  </w:endnote>
  <w:endnote w:type="continuationSeparator" w:id="0">
    <w:p w:rsidR="00F2049B" w:rsidRDefault="00F2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B0A" w:rsidRDefault="00266457" w:rsidP="006250BA">
    <w:pPr>
      <w:pStyle w:val="Footer"/>
      <w:jc w:val="center"/>
      <w:rPr>
        <w:rFonts w:ascii="Arial" w:hAnsi="Arial" w:cs="Arial"/>
        <w:color w:val="39261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27305</wp:posOffset>
              </wp:positionV>
              <wp:extent cx="7801610" cy="217805"/>
              <wp:effectExtent l="0" t="0" r="8890" b="0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690F61" id="Freeform 3" o:spid="_x0000_s1026" style="position:absolute;margin-left:-73.5pt;margin-top:2.15pt;width:614.3pt;height:17.15pt;rotation:18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:rsidR="00807E90" w:rsidRPr="00E951E8" w:rsidRDefault="00807E90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>9676 E. Foundry St, PO Box 219</w:t>
    </w:r>
  </w:p>
  <w:p w:rsidR="001C74FF" w:rsidRPr="00E951E8" w:rsidRDefault="001C74FF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>East Liberty, Ohio 43319</w:t>
    </w:r>
  </w:p>
  <w:p w:rsidR="00C22001" w:rsidRPr="00E951E8" w:rsidRDefault="00C22001" w:rsidP="006250BA">
    <w:pPr>
      <w:pStyle w:val="Footer"/>
      <w:jc w:val="center"/>
      <w:rPr>
        <w:rFonts w:ascii="Georgia" w:hAnsi="Georgia" w:cs="Arial"/>
        <w:color w:val="00823B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</w:t>
    </w:r>
    <w:r w:rsidR="001C74FF" w:rsidRPr="00E951E8">
      <w:rPr>
        <w:rFonts w:ascii="Georgia" w:hAnsi="Georgia" w:cs="Arial"/>
        <w:color w:val="00823B"/>
        <w:sz w:val="20"/>
        <w:szCs w:val="20"/>
      </w:rPr>
      <w:t xml:space="preserve">Phone: 937-666-3431 • Fax: 937-666-6203 </w:t>
    </w:r>
  </w:p>
  <w:p w:rsidR="001C74FF" w:rsidRPr="00843823" w:rsidRDefault="001C74FF" w:rsidP="006250BA">
    <w:pPr>
      <w:pStyle w:val="Footer"/>
      <w:jc w:val="center"/>
      <w:rPr>
        <w:rFonts w:ascii="Georgia" w:hAnsi="Georgia" w:cs="Arial"/>
        <w:color w:val="392613"/>
        <w:sz w:val="20"/>
        <w:szCs w:val="20"/>
      </w:rPr>
    </w:pPr>
    <w:r w:rsidRPr="00E951E8">
      <w:rPr>
        <w:rFonts w:ascii="Georgia" w:hAnsi="Georgia" w:cs="Arial"/>
        <w:color w:val="00823B"/>
        <w:sz w:val="20"/>
        <w:szCs w:val="20"/>
      </w:rPr>
      <w:t xml:space="preserve">• Email: </w:t>
    </w:r>
    <w:hyperlink r:id="rId1" w:history="1">
      <w:r w:rsidR="0000035B" w:rsidRPr="00843823">
        <w:rPr>
          <w:rStyle w:val="Hyperlink"/>
          <w:rFonts w:ascii="Georgia" w:hAnsi="Georgia" w:cs="Arial"/>
          <w:sz w:val="20"/>
          <w:szCs w:val="20"/>
        </w:rPr>
        <w:t>luc-rpc@lucplanning.com</w:t>
      </w:r>
    </w:hyperlink>
    <w:r w:rsidR="00C22001" w:rsidRPr="00843823">
      <w:rPr>
        <w:rFonts w:ascii="Georgia" w:hAnsi="Georgia" w:cs="Arial"/>
        <w:color w:val="392613"/>
        <w:sz w:val="20"/>
        <w:szCs w:val="20"/>
      </w:rPr>
      <w:t xml:space="preserve"> </w:t>
    </w:r>
    <w:r w:rsidR="00C22001" w:rsidRPr="00E951E8">
      <w:rPr>
        <w:rFonts w:ascii="Georgia" w:hAnsi="Georgia" w:cs="Arial"/>
        <w:color w:val="00823B"/>
        <w:sz w:val="20"/>
        <w:szCs w:val="20"/>
      </w:rPr>
      <w:t xml:space="preserve">• Web:  </w:t>
    </w:r>
    <w:hyperlink r:id="rId2" w:history="1">
      <w:r w:rsidR="00C22001" w:rsidRPr="00843823">
        <w:rPr>
          <w:rStyle w:val="Hyperlink"/>
          <w:rFonts w:ascii="Georgia" w:hAnsi="Georgia" w:cs="Arial"/>
          <w:sz w:val="20"/>
          <w:szCs w:val="20"/>
        </w:rPr>
        <w:t>www.lucplanning.com</w:t>
      </w:r>
    </w:hyperlink>
    <w:r w:rsidR="00C22001" w:rsidRPr="00843823">
      <w:rPr>
        <w:rFonts w:ascii="Georgia" w:hAnsi="Georgia" w:cs="Arial"/>
        <w:color w:val="392613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9B" w:rsidRDefault="00F2049B">
      <w:r>
        <w:separator/>
      </w:r>
    </w:p>
  </w:footnote>
  <w:footnote w:type="continuationSeparator" w:id="0">
    <w:p w:rsidR="00F2049B" w:rsidRDefault="00F20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4FF" w:rsidRPr="00E641AA" w:rsidRDefault="00843823" w:rsidP="00843823">
    <w:pPr>
      <w:pStyle w:val="Header"/>
      <w:tabs>
        <w:tab w:val="clear" w:pos="8640"/>
        <w:tab w:val="right" w:pos="9900"/>
      </w:tabs>
      <w:ind w:left="-90" w:right="-720"/>
      <w:jc w:val="right"/>
      <w:rPr>
        <w:rFonts w:ascii="Georgia" w:hAnsi="Georgia" w:cs="Arial"/>
        <w:color w:val="00B050"/>
        <w:sz w:val="36"/>
        <w:szCs w:val="36"/>
      </w:rPr>
    </w:pPr>
    <w:r w:rsidRPr="00E951E8">
      <w:rPr>
        <w:rFonts w:ascii="Georgia" w:hAnsi="Georgia" w:cs="Arial"/>
        <w:noProof/>
        <w:color w:val="00823B"/>
        <w:sz w:val="36"/>
        <w:szCs w:val="3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-304800</wp:posOffset>
          </wp:positionV>
          <wp:extent cx="1333500" cy="1121553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21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C74FF" w:rsidRPr="00E951E8">
      <w:rPr>
        <w:rFonts w:ascii="Georgia" w:hAnsi="Georgia" w:cs="Arial"/>
        <w:color w:val="00823B"/>
        <w:sz w:val="36"/>
        <w:szCs w:val="36"/>
      </w:rPr>
      <w:t>Logan-Union-Champaign</w:t>
    </w:r>
  </w:p>
  <w:p w:rsidR="001C74FF" w:rsidRPr="00E951E8" w:rsidRDefault="001C74FF" w:rsidP="005A4232">
    <w:pPr>
      <w:pStyle w:val="Header"/>
      <w:tabs>
        <w:tab w:val="clear" w:pos="8640"/>
        <w:tab w:val="right" w:pos="9900"/>
      </w:tabs>
      <w:ind w:left="1260" w:right="-720"/>
      <w:jc w:val="right"/>
      <w:rPr>
        <w:rFonts w:ascii="Georgia" w:hAnsi="Georgia" w:cs="Arial"/>
        <w:color w:val="00823B"/>
        <w:sz w:val="30"/>
        <w:szCs w:val="30"/>
      </w:rPr>
    </w:pPr>
    <w:proofErr w:type="gramStart"/>
    <w:r w:rsidRPr="00E951E8">
      <w:rPr>
        <w:rFonts w:ascii="Georgia" w:hAnsi="Georgia" w:cs="Arial"/>
        <w:color w:val="00823B"/>
        <w:sz w:val="30"/>
        <w:szCs w:val="30"/>
      </w:rPr>
      <w:t>regional</w:t>
    </w:r>
    <w:proofErr w:type="gramEnd"/>
    <w:r w:rsidRPr="00E951E8">
      <w:rPr>
        <w:rFonts w:ascii="Georgia" w:hAnsi="Georgia" w:cs="Arial"/>
        <w:color w:val="00823B"/>
        <w:sz w:val="30"/>
        <w:szCs w:val="30"/>
      </w:rPr>
      <w:t xml:space="preserve"> planning commission</w:t>
    </w:r>
  </w:p>
  <w:p w:rsidR="00807E90" w:rsidRPr="00E641AA" w:rsidRDefault="00266457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Georgia" w:hAnsi="Georgia" w:cs="Arial"/>
        <w:color w:val="00B05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-933450</wp:posOffset>
              </wp:positionH>
              <wp:positionV relativeFrom="paragraph">
                <wp:posOffset>266700</wp:posOffset>
              </wp:positionV>
              <wp:extent cx="7801610" cy="217805"/>
              <wp:effectExtent l="0" t="0" r="8890" b="0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801610" cy="217805"/>
                      </a:xfrm>
                      <a:custGeom>
                        <a:avLst/>
                        <a:gdLst>
                          <a:gd name="T0" fmla="*/ 16590 w 16590"/>
                          <a:gd name="T1" fmla="*/ 174 h 2612"/>
                          <a:gd name="T2" fmla="*/ 16054 w 16590"/>
                          <a:gd name="T3" fmla="*/ 664 h 2612"/>
                          <a:gd name="T4" fmla="*/ 15336 w 16590"/>
                          <a:gd name="T5" fmla="*/ 1100 h 2612"/>
                          <a:gd name="T6" fmla="*/ 14462 w 16590"/>
                          <a:gd name="T7" fmla="*/ 1480 h 2612"/>
                          <a:gd name="T8" fmla="*/ 13457 w 16590"/>
                          <a:gd name="T9" fmla="*/ 1804 h 2612"/>
                          <a:gd name="T10" fmla="*/ 12343 w 16590"/>
                          <a:gd name="T11" fmla="*/ 2074 h 2612"/>
                          <a:gd name="T12" fmla="*/ 11146 w 16590"/>
                          <a:gd name="T13" fmla="*/ 2288 h 2612"/>
                          <a:gd name="T14" fmla="*/ 9892 w 16590"/>
                          <a:gd name="T15" fmla="*/ 2448 h 2612"/>
                          <a:gd name="T16" fmla="*/ 8602 w 16590"/>
                          <a:gd name="T17" fmla="*/ 2554 h 2612"/>
                          <a:gd name="T18" fmla="*/ 7303 w 16590"/>
                          <a:gd name="T19" fmla="*/ 2606 h 2612"/>
                          <a:gd name="T20" fmla="*/ 6019 w 16590"/>
                          <a:gd name="T21" fmla="*/ 2605 h 2612"/>
                          <a:gd name="T22" fmla="*/ 4774 w 16590"/>
                          <a:gd name="T23" fmla="*/ 2550 h 2612"/>
                          <a:gd name="T24" fmla="*/ 3594 w 16590"/>
                          <a:gd name="T25" fmla="*/ 2442 h 2612"/>
                          <a:gd name="T26" fmla="*/ 2501 w 16590"/>
                          <a:gd name="T27" fmla="*/ 2282 h 2612"/>
                          <a:gd name="T28" fmla="*/ 1522 w 16590"/>
                          <a:gd name="T29" fmla="*/ 2069 h 2612"/>
                          <a:gd name="T30" fmla="*/ 680 w 16590"/>
                          <a:gd name="T31" fmla="*/ 1804 h 2612"/>
                          <a:gd name="T32" fmla="*/ 0 w 16590"/>
                          <a:gd name="T33" fmla="*/ 1487 h 2612"/>
                          <a:gd name="T34" fmla="*/ 328 w 16590"/>
                          <a:gd name="T35" fmla="*/ 1576 h 2612"/>
                          <a:gd name="T36" fmla="*/ 1109 w 16590"/>
                          <a:gd name="T37" fmla="*/ 1851 h 2612"/>
                          <a:gd name="T38" fmla="*/ 2038 w 16590"/>
                          <a:gd name="T39" fmla="*/ 2074 h 2612"/>
                          <a:gd name="T40" fmla="*/ 3090 w 16590"/>
                          <a:gd name="T41" fmla="*/ 2246 h 2612"/>
                          <a:gd name="T42" fmla="*/ 4241 w 16590"/>
                          <a:gd name="T43" fmla="*/ 2368 h 2612"/>
                          <a:gd name="T44" fmla="*/ 5464 w 16590"/>
                          <a:gd name="T45" fmla="*/ 2439 h 2612"/>
                          <a:gd name="T46" fmla="*/ 6738 w 16590"/>
                          <a:gd name="T47" fmla="*/ 2458 h 2612"/>
                          <a:gd name="T48" fmla="*/ 8035 w 16590"/>
                          <a:gd name="T49" fmla="*/ 2425 h 2612"/>
                          <a:gd name="T50" fmla="*/ 9333 w 16590"/>
                          <a:gd name="T51" fmla="*/ 2338 h 2612"/>
                          <a:gd name="T52" fmla="*/ 10606 w 16590"/>
                          <a:gd name="T53" fmla="*/ 2201 h 2612"/>
                          <a:gd name="T54" fmla="*/ 11831 w 16590"/>
                          <a:gd name="T55" fmla="*/ 2009 h 2612"/>
                          <a:gd name="T56" fmla="*/ 12982 w 16590"/>
                          <a:gd name="T57" fmla="*/ 1765 h 2612"/>
                          <a:gd name="T58" fmla="*/ 14034 w 16590"/>
                          <a:gd name="T59" fmla="*/ 1467 h 2612"/>
                          <a:gd name="T60" fmla="*/ 14963 w 16590"/>
                          <a:gd name="T61" fmla="*/ 1116 h 2612"/>
                          <a:gd name="T62" fmla="*/ 15746 w 16590"/>
                          <a:gd name="T63" fmla="*/ 710 h 2612"/>
                          <a:gd name="T64" fmla="*/ 16357 w 16590"/>
                          <a:gd name="T65" fmla="*/ 251 h 26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</a:cxnLst>
                        <a:rect l="0" t="0" r="r" b="b"/>
                        <a:pathLst>
                          <a:path w="16590" h="2612">
                            <a:moveTo>
                              <a:pt x="16590" y="0"/>
                            </a:moveTo>
                            <a:lnTo>
                              <a:pt x="16590" y="174"/>
                            </a:lnTo>
                            <a:lnTo>
                              <a:pt x="16346" y="426"/>
                            </a:lnTo>
                            <a:lnTo>
                              <a:pt x="16054" y="664"/>
                            </a:lnTo>
                            <a:lnTo>
                              <a:pt x="15716" y="889"/>
                            </a:lnTo>
                            <a:lnTo>
                              <a:pt x="15336" y="1100"/>
                            </a:lnTo>
                            <a:lnTo>
                              <a:pt x="14918" y="1297"/>
                            </a:lnTo>
                            <a:lnTo>
                              <a:pt x="14462" y="1480"/>
                            </a:lnTo>
                            <a:lnTo>
                              <a:pt x="13975" y="1649"/>
                            </a:lnTo>
                            <a:lnTo>
                              <a:pt x="13457" y="1804"/>
                            </a:lnTo>
                            <a:lnTo>
                              <a:pt x="12912" y="1945"/>
                            </a:lnTo>
                            <a:lnTo>
                              <a:pt x="12343" y="2074"/>
                            </a:lnTo>
                            <a:lnTo>
                              <a:pt x="11754" y="2187"/>
                            </a:lnTo>
                            <a:lnTo>
                              <a:pt x="11146" y="2288"/>
                            </a:lnTo>
                            <a:lnTo>
                              <a:pt x="10524" y="2375"/>
                            </a:lnTo>
                            <a:lnTo>
                              <a:pt x="9892" y="2448"/>
                            </a:lnTo>
                            <a:lnTo>
                              <a:pt x="9249" y="2508"/>
                            </a:lnTo>
                            <a:lnTo>
                              <a:pt x="8602" y="2554"/>
                            </a:lnTo>
                            <a:lnTo>
                              <a:pt x="7952" y="2587"/>
                            </a:lnTo>
                            <a:lnTo>
                              <a:pt x="7303" y="2606"/>
                            </a:lnTo>
                            <a:lnTo>
                              <a:pt x="6658" y="2612"/>
                            </a:lnTo>
                            <a:lnTo>
                              <a:pt x="6019" y="2605"/>
                            </a:lnTo>
                            <a:lnTo>
                              <a:pt x="5390" y="2584"/>
                            </a:lnTo>
                            <a:lnTo>
                              <a:pt x="4774" y="2550"/>
                            </a:lnTo>
                            <a:lnTo>
                              <a:pt x="4174" y="2503"/>
                            </a:lnTo>
                            <a:lnTo>
                              <a:pt x="3594" y="2442"/>
                            </a:lnTo>
                            <a:lnTo>
                              <a:pt x="3035" y="2368"/>
                            </a:lnTo>
                            <a:lnTo>
                              <a:pt x="2501" y="2282"/>
                            </a:lnTo>
                            <a:lnTo>
                              <a:pt x="1996" y="2182"/>
                            </a:lnTo>
                            <a:lnTo>
                              <a:pt x="1522" y="2069"/>
                            </a:lnTo>
                            <a:lnTo>
                              <a:pt x="1082" y="1943"/>
                            </a:lnTo>
                            <a:lnTo>
                              <a:pt x="680" y="1804"/>
                            </a:lnTo>
                            <a:lnTo>
                              <a:pt x="318" y="1652"/>
                            </a:lnTo>
                            <a:lnTo>
                              <a:pt x="0" y="1487"/>
                            </a:lnTo>
                            <a:lnTo>
                              <a:pt x="0" y="1420"/>
                            </a:lnTo>
                            <a:lnTo>
                              <a:pt x="328" y="1576"/>
                            </a:lnTo>
                            <a:lnTo>
                              <a:pt x="699" y="1719"/>
                            </a:lnTo>
                            <a:lnTo>
                              <a:pt x="1109" y="1851"/>
                            </a:lnTo>
                            <a:lnTo>
                              <a:pt x="1557" y="1968"/>
                            </a:lnTo>
                            <a:lnTo>
                              <a:pt x="2038" y="2074"/>
                            </a:lnTo>
                            <a:lnTo>
                              <a:pt x="2551" y="2167"/>
                            </a:lnTo>
                            <a:lnTo>
                              <a:pt x="3090" y="2246"/>
                            </a:lnTo>
                            <a:lnTo>
                              <a:pt x="3655" y="2314"/>
                            </a:lnTo>
                            <a:lnTo>
                              <a:pt x="4241" y="2368"/>
                            </a:lnTo>
                            <a:lnTo>
                              <a:pt x="4844" y="2410"/>
                            </a:lnTo>
                            <a:lnTo>
                              <a:pt x="5464" y="2439"/>
                            </a:lnTo>
                            <a:lnTo>
                              <a:pt x="6096" y="2455"/>
                            </a:lnTo>
                            <a:lnTo>
                              <a:pt x="6738" y="2458"/>
                            </a:lnTo>
                            <a:lnTo>
                              <a:pt x="7385" y="2447"/>
                            </a:lnTo>
                            <a:lnTo>
                              <a:pt x="8035" y="2425"/>
                            </a:lnTo>
                            <a:lnTo>
                              <a:pt x="8686" y="2388"/>
                            </a:lnTo>
                            <a:lnTo>
                              <a:pt x="9333" y="2338"/>
                            </a:lnTo>
                            <a:lnTo>
                              <a:pt x="9974" y="2276"/>
                            </a:lnTo>
                            <a:lnTo>
                              <a:pt x="10606" y="2201"/>
                            </a:lnTo>
                            <a:lnTo>
                              <a:pt x="11226" y="2111"/>
                            </a:lnTo>
                            <a:lnTo>
                              <a:pt x="11831" y="2009"/>
                            </a:lnTo>
                            <a:lnTo>
                              <a:pt x="12417" y="1893"/>
                            </a:lnTo>
                            <a:lnTo>
                              <a:pt x="12982" y="1765"/>
                            </a:lnTo>
                            <a:lnTo>
                              <a:pt x="13521" y="1623"/>
                            </a:lnTo>
                            <a:lnTo>
                              <a:pt x="14034" y="1467"/>
                            </a:lnTo>
                            <a:lnTo>
                              <a:pt x="14515" y="1299"/>
                            </a:lnTo>
                            <a:lnTo>
                              <a:pt x="14963" y="1116"/>
                            </a:lnTo>
                            <a:lnTo>
                              <a:pt x="15375" y="919"/>
                            </a:lnTo>
                            <a:lnTo>
                              <a:pt x="15746" y="710"/>
                            </a:lnTo>
                            <a:lnTo>
                              <a:pt x="16075" y="487"/>
                            </a:lnTo>
                            <a:lnTo>
                              <a:pt x="16357" y="251"/>
                            </a:lnTo>
                            <a:lnTo>
                              <a:pt x="16590" y="0"/>
                            </a:lnTo>
                            <a:close/>
                          </a:path>
                        </a:pathLst>
                      </a:custGeom>
                      <a:solidFill>
                        <a:srgbClr val="00B050">
                          <a:alpha val="85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5FB975" id="Freeform 3" o:spid="_x0000_s1026" style="position:absolute;margin-left:-73.5pt;margin-top:21pt;width:614.3pt;height:1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590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00b050" stroked="f">
              <v:fill opacity="55769f"/>
              <v:path arrowok="t" o:connecttype="custom" o:connectlocs="7801610,14509;7549551,55368;7211904,91725;6800897,123412;6328286,150429;5804417,172943;5241516,190788;4651810,204130;4045175,212969;3434307,217305;2830494,217221;2245020,212635;1690114,203629;1176120,190288;715735,172526;319777,150429;0,123995;154245,131417;521518,154348;958389,172943;1453103,187286;1994372,197459;2569500,203379;3168610,204964;3778537,202212;4388935,194957;4987575,183533;5563644,167523;6104913,147177;6599626,122328;7036497,93059;7404711,59204;7692039,20930" o:connectangles="0,0,0,0,0,0,0,0,0,0,0,0,0,0,0,0,0,0,0,0,0,0,0,0,0,0,0,0,0,0,0,0,0"/>
            </v:shape>
          </w:pict>
        </mc:Fallback>
      </mc:AlternateContent>
    </w:r>
  </w:p>
  <w:p w:rsidR="001C74FF" w:rsidRPr="00E951E8" w:rsidRDefault="00807E90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Georgia" w:hAnsi="Georgia" w:cs="Arial"/>
        <w:color w:val="00823B"/>
      </w:rPr>
    </w:pPr>
    <w:r w:rsidRPr="00E951E8">
      <w:rPr>
        <w:rFonts w:ascii="Georgia" w:hAnsi="Georgia" w:cs="Arial"/>
        <w:color w:val="00823B"/>
      </w:rPr>
      <w:t xml:space="preserve">Director:  </w:t>
    </w:r>
    <w:r w:rsidR="009870B1">
      <w:rPr>
        <w:rFonts w:ascii="Georgia" w:hAnsi="Georgia" w:cs="Arial"/>
        <w:color w:val="00823B"/>
      </w:rPr>
      <w:t>Dave Gulden, AICP</w:t>
    </w:r>
  </w:p>
  <w:p w:rsidR="00843823" w:rsidRPr="00A84C8F" w:rsidRDefault="00843823" w:rsidP="005A4232">
    <w:pPr>
      <w:pStyle w:val="Header"/>
      <w:tabs>
        <w:tab w:val="clear" w:pos="8640"/>
        <w:tab w:val="right" w:pos="9810"/>
      </w:tabs>
      <w:ind w:left="1260" w:right="-720"/>
      <w:jc w:val="right"/>
      <w:rPr>
        <w:rFonts w:ascii="Arial" w:hAnsi="Arial" w:cs="Arial"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FCE"/>
    <w:multiLevelType w:val="hybridMultilevel"/>
    <w:tmpl w:val="5068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544"/>
    <w:multiLevelType w:val="hybridMultilevel"/>
    <w:tmpl w:val="AC141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55A"/>
    <w:multiLevelType w:val="hybridMultilevel"/>
    <w:tmpl w:val="5B703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4F69"/>
    <w:multiLevelType w:val="hybridMultilevel"/>
    <w:tmpl w:val="AA4E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7CE0"/>
    <w:multiLevelType w:val="hybridMultilevel"/>
    <w:tmpl w:val="199499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411B6"/>
    <w:multiLevelType w:val="hybridMultilevel"/>
    <w:tmpl w:val="9E361D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8F5C10"/>
    <w:multiLevelType w:val="hybridMultilevel"/>
    <w:tmpl w:val="D9C84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17799"/>
    <w:multiLevelType w:val="hybridMultilevel"/>
    <w:tmpl w:val="C8F01E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8092F"/>
    <w:multiLevelType w:val="hybridMultilevel"/>
    <w:tmpl w:val="AA4E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41648"/>
    <w:multiLevelType w:val="hybridMultilevel"/>
    <w:tmpl w:val="E07695C4"/>
    <w:lvl w:ilvl="0" w:tplc="23583F08">
      <w:start w:val="1"/>
      <w:numFmt w:val="bullet"/>
      <w:lvlText w:val="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color w:val="auto"/>
        <w:sz w:val="24"/>
      </w:rPr>
    </w:lvl>
    <w:lvl w:ilvl="1" w:tplc="F1BEAE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92D0E"/>
    <w:multiLevelType w:val="hybridMultilevel"/>
    <w:tmpl w:val="3ED2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C3DF4"/>
    <w:multiLevelType w:val="hybridMultilevel"/>
    <w:tmpl w:val="F01283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F2D91"/>
    <w:multiLevelType w:val="hybridMultilevel"/>
    <w:tmpl w:val="BE5E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71A09"/>
    <w:multiLevelType w:val="hybridMultilevel"/>
    <w:tmpl w:val="D51ADE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611132"/>
    <w:multiLevelType w:val="hybridMultilevel"/>
    <w:tmpl w:val="C88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1"/>
  </w:num>
  <w:num w:numId="6">
    <w:abstractNumId w:val="14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e Gulden">
    <w15:presenceInfo w15:providerId="None" w15:userId="Dave Guld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8D"/>
    <w:rsid w:val="0000035B"/>
    <w:rsid w:val="00056FE0"/>
    <w:rsid w:val="00082EAD"/>
    <w:rsid w:val="000833D9"/>
    <w:rsid w:val="000865E6"/>
    <w:rsid w:val="000931CE"/>
    <w:rsid w:val="000933DD"/>
    <w:rsid w:val="000976FD"/>
    <w:rsid w:val="000A7A76"/>
    <w:rsid w:val="000A7E9A"/>
    <w:rsid w:val="000B4516"/>
    <w:rsid w:val="000F1708"/>
    <w:rsid w:val="00111EAD"/>
    <w:rsid w:val="001307DB"/>
    <w:rsid w:val="00133991"/>
    <w:rsid w:val="001363E6"/>
    <w:rsid w:val="00152427"/>
    <w:rsid w:val="00152523"/>
    <w:rsid w:val="0015368D"/>
    <w:rsid w:val="00154A6E"/>
    <w:rsid w:val="001601F9"/>
    <w:rsid w:val="0016078D"/>
    <w:rsid w:val="00170781"/>
    <w:rsid w:val="00180D60"/>
    <w:rsid w:val="001A18E9"/>
    <w:rsid w:val="001C1B05"/>
    <w:rsid w:val="001C3844"/>
    <w:rsid w:val="001C74FF"/>
    <w:rsid w:val="001E3D3F"/>
    <w:rsid w:val="001E4005"/>
    <w:rsid w:val="00201F75"/>
    <w:rsid w:val="00202250"/>
    <w:rsid w:val="002245EB"/>
    <w:rsid w:val="002257ED"/>
    <w:rsid w:val="00225F4D"/>
    <w:rsid w:val="002277C5"/>
    <w:rsid w:val="0023433B"/>
    <w:rsid w:val="002541A8"/>
    <w:rsid w:val="00256EB6"/>
    <w:rsid w:val="00266457"/>
    <w:rsid w:val="002B22CE"/>
    <w:rsid w:val="002C6207"/>
    <w:rsid w:val="002E3831"/>
    <w:rsid w:val="002F23A7"/>
    <w:rsid w:val="002F2615"/>
    <w:rsid w:val="003166F6"/>
    <w:rsid w:val="0032200F"/>
    <w:rsid w:val="00332102"/>
    <w:rsid w:val="00340F59"/>
    <w:rsid w:val="0035117D"/>
    <w:rsid w:val="003556A0"/>
    <w:rsid w:val="00363B90"/>
    <w:rsid w:val="0039357A"/>
    <w:rsid w:val="0039541A"/>
    <w:rsid w:val="003A233D"/>
    <w:rsid w:val="003A2AFA"/>
    <w:rsid w:val="003B0EA9"/>
    <w:rsid w:val="003C2602"/>
    <w:rsid w:val="003C2B3A"/>
    <w:rsid w:val="003C764F"/>
    <w:rsid w:val="003D05A2"/>
    <w:rsid w:val="003E4A90"/>
    <w:rsid w:val="004147F0"/>
    <w:rsid w:val="004272CE"/>
    <w:rsid w:val="00430B19"/>
    <w:rsid w:val="0043196B"/>
    <w:rsid w:val="00445DC2"/>
    <w:rsid w:val="004528CC"/>
    <w:rsid w:val="004639A1"/>
    <w:rsid w:val="0047226A"/>
    <w:rsid w:val="004733B7"/>
    <w:rsid w:val="00483EAC"/>
    <w:rsid w:val="004913E4"/>
    <w:rsid w:val="00492B7E"/>
    <w:rsid w:val="00496A27"/>
    <w:rsid w:val="004A7500"/>
    <w:rsid w:val="004C50B2"/>
    <w:rsid w:val="004D264C"/>
    <w:rsid w:val="004E6232"/>
    <w:rsid w:val="004F2996"/>
    <w:rsid w:val="00504B0C"/>
    <w:rsid w:val="00506055"/>
    <w:rsid w:val="00510CF7"/>
    <w:rsid w:val="00531F2B"/>
    <w:rsid w:val="00557F68"/>
    <w:rsid w:val="00571758"/>
    <w:rsid w:val="00574CB1"/>
    <w:rsid w:val="00580CFF"/>
    <w:rsid w:val="005A3B0A"/>
    <w:rsid w:val="005A3D94"/>
    <w:rsid w:val="005A4232"/>
    <w:rsid w:val="005B462B"/>
    <w:rsid w:val="005D3F56"/>
    <w:rsid w:val="005F63CC"/>
    <w:rsid w:val="006250BA"/>
    <w:rsid w:val="006265CF"/>
    <w:rsid w:val="006478E9"/>
    <w:rsid w:val="00656675"/>
    <w:rsid w:val="006710C9"/>
    <w:rsid w:val="00690AC5"/>
    <w:rsid w:val="00691443"/>
    <w:rsid w:val="006A19BB"/>
    <w:rsid w:val="006B4079"/>
    <w:rsid w:val="006B422B"/>
    <w:rsid w:val="006D6A3B"/>
    <w:rsid w:val="006E0742"/>
    <w:rsid w:val="006E4CA8"/>
    <w:rsid w:val="006F5AE2"/>
    <w:rsid w:val="0070146B"/>
    <w:rsid w:val="00705E36"/>
    <w:rsid w:val="00732AFD"/>
    <w:rsid w:val="00745372"/>
    <w:rsid w:val="00751BC0"/>
    <w:rsid w:val="007646FC"/>
    <w:rsid w:val="00775478"/>
    <w:rsid w:val="00784A1E"/>
    <w:rsid w:val="00790C56"/>
    <w:rsid w:val="007C1035"/>
    <w:rsid w:val="007D4BA4"/>
    <w:rsid w:val="007F6653"/>
    <w:rsid w:val="008003D5"/>
    <w:rsid w:val="00807E90"/>
    <w:rsid w:val="00812963"/>
    <w:rsid w:val="008175CF"/>
    <w:rsid w:val="0082747D"/>
    <w:rsid w:val="00843823"/>
    <w:rsid w:val="00871725"/>
    <w:rsid w:val="008D706A"/>
    <w:rsid w:val="008D7E85"/>
    <w:rsid w:val="0093747E"/>
    <w:rsid w:val="0094378B"/>
    <w:rsid w:val="0095552B"/>
    <w:rsid w:val="00971422"/>
    <w:rsid w:val="009870B1"/>
    <w:rsid w:val="0099208E"/>
    <w:rsid w:val="009C089B"/>
    <w:rsid w:val="00A01624"/>
    <w:rsid w:val="00A15D8D"/>
    <w:rsid w:val="00A258E0"/>
    <w:rsid w:val="00A36EC8"/>
    <w:rsid w:val="00A41110"/>
    <w:rsid w:val="00A45B19"/>
    <w:rsid w:val="00A84C8F"/>
    <w:rsid w:val="00A87965"/>
    <w:rsid w:val="00A97844"/>
    <w:rsid w:val="00AA0FC8"/>
    <w:rsid w:val="00AA1603"/>
    <w:rsid w:val="00AB45CC"/>
    <w:rsid w:val="00AB759C"/>
    <w:rsid w:val="00AC6CEE"/>
    <w:rsid w:val="00AD0E6C"/>
    <w:rsid w:val="00AD324C"/>
    <w:rsid w:val="00AF4172"/>
    <w:rsid w:val="00B04DE8"/>
    <w:rsid w:val="00B729EF"/>
    <w:rsid w:val="00B77134"/>
    <w:rsid w:val="00B847C9"/>
    <w:rsid w:val="00B86129"/>
    <w:rsid w:val="00B956DD"/>
    <w:rsid w:val="00B97FA1"/>
    <w:rsid w:val="00BB5EF0"/>
    <w:rsid w:val="00BE34AA"/>
    <w:rsid w:val="00BE6F97"/>
    <w:rsid w:val="00BF2CA8"/>
    <w:rsid w:val="00C00CC9"/>
    <w:rsid w:val="00C10625"/>
    <w:rsid w:val="00C22001"/>
    <w:rsid w:val="00C25C67"/>
    <w:rsid w:val="00C31EC9"/>
    <w:rsid w:val="00C36923"/>
    <w:rsid w:val="00C4213F"/>
    <w:rsid w:val="00C43E26"/>
    <w:rsid w:val="00C60E36"/>
    <w:rsid w:val="00C63B53"/>
    <w:rsid w:val="00C7386C"/>
    <w:rsid w:val="00C762E2"/>
    <w:rsid w:val="00CB3505"/>
    <w:rsid w:val="00CC53E0"/>
    <w:rsid w:val="00CD36CF"/>
    <w:rsid w:val="00CD439A"/>
    <w:rsid w:val="00D00424"/>
    <w:rsid w:val="00D05E35"/>
    <w:rsid w:val="00D302AA"/>
    <w:rsid w:val="00D327A4"/>
    <w:rsid w:val="00D411FC"/>
    <w:rsid w:val="00DC3493"/>
    <w:rsid w:val="00DF0B14"/>
    <w:rsid w:val="00E461D0"/>
    <w:rsid w:val="00E4655B"/>
    <w:rsid w:val="00E47E6D"/>
    <w:rsid w:val="00E56434"/>
    <w:rsid w:val="00E641AA"/>
    <w:rsid w:val="00E73A0F"/>
    <w:rsid w:val="00E951E8"/>
    <w:rsid w:val="00EB4289"/>
    <w:rsid w:val="00EC5691"/>
    <w:rsid w:val="00F0257B"/>
    <w:rsid w:val="00F10BEF"/>
    <w:rsid w:val="00F2049B"/>
    <w:rsid w:val="00F3614C"/>
    <w:rsid w:val="00F41B6D"/>
    <w:rsid w:val="00F514AC"/>
    <w:rsid w:val="00F535CA"/>
    <w:rsid w:val="00F76567"/>
    <w:rsid w:val="00FC1BFC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0E6CC47-4F73-4EDD-8B2A-18FDEB74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208E"/>
    <w:pPr>
      <w:keepNext/>
      <w:jc w:val="center"/>
      <w:outlineLvl w:val="0"/>
    </w:pPr>
    <w:rPr>
      <w:rFonts w:ascii="Arial Narrow" w:hAnsi="Arial Narrow" w:cs="Arial"/>
      <w:b/>
    </w:rPr>
  </w:style>
  <w:style w:type="paragraph" w:styleId="Heading2">
    <w:name w:val="heading 2"/>
    <w:basedOn w:val="Normal"/>
    <w:next w:val="Normal"/>
    <w:link w:val="Heading2Char"/>
    <w:qFormat/>
    <w:rsid w:val="0099208E"/>
    <w:pPr>
      <w:keepNext/>
      <w:outlineLvl w:val="1"/>
    </w:pPr>
    <w:rPr>
      <w:rFonts w:ascii="Arial Narrow" w:hAnsi="Arial Narrow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50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0B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50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9208E"/>
    <w:rPr>
      <w:rFonts w:ascii="Arial Narrow" w:hAnsi="Arial Narrow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208E"/>
    <w:rPr>
      <w:rFonts w:ascii="Arial Narrow" w:hAnsi="Arial Narrow" w:cs="Arial"/>
      <w:sz w:val="28"/>
      <w:szCs w:val="24"/>
    </w:rPr>
  </w:style>
  <w:style w:type="paragraph" w:customStyle="1" w:styleId="SenderAddress">
    <w:name w:val="Sender Address"/>
    <w:basedOn w:val="Normal"/>
    <w:rsid w:val="00201F75"/>
  </w:style>
  <w:style w:type="paragraph" w:styleId="Date">
    <w:name w:val="Date"/>
    <w:basedOn w:val="Normal"/>
    <w:next w:val="Normal"/>
    <w:link w:val="DateChar"/>
    <w:rsid w:val="00201F75"/>
    <w:pPr>
      <w:spacing w:after="480"/>
    </w:pPr>
  </w:style>
  <w:style w:type="character" w:customStyle="1" w:styleId="DateChar">
    <w:name w:val="Date Char"/>
    <w:basedOn w:val="DefaultParagraphFont"/>
    <w:link w:val="Date"/>
    <w:rsid w:val="00201F75"/>
    <w:rPr>
      <w:sz w:val="24"/>
      <w:szCs w:val="24"/>
    </w:rPr>
  </w:style>
  <w:style w:type="paragraph" w:customStyle="1" w:styleId="RecipientAddress">
    <w:name w:val="Recipient Address"/>
    <w:basedOn w:val="Normal"/>
    <w:rsid w:val="00201F75"/>
  </w:style>
  <w:style w:type="paragraph" w:styleId="Salutation">
    <w:name w:val="Salutation"/>
    <w:basedOn w:val="Normal"/>
    <w:next w:val="Normal"/>
    <w:link w:val="SalutationChar"/>
    <w:rsid w:val="00201F75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rsid w:val="00201F75"/>
    <w:rPr>
      <w:sz w:val="24"/>
      <w:szCs w:val="24"/>
    </w:rPr>
  </w:style>
  <w:style w:type="paragraph" w:styleId="Closing">
    <w:name w:val="Closing"/>
    <w:basedOn w:val="Normal"/>
    <w:link w:val="ClosingChar"/>
    <w:rsid w:val="00201F75"/>
    <w:pPr>
      <w:spacing w:after="960"/>
    </w:pPr>
  </w:style>
  <w:style w:type="character" w:customStyle="1" w:styleId="ClosingChar">
    <w:name w:val="Closing Char"/>
    <w:basedOn w:val="DefaultParagraphFont"/>
    <w:link w:val="Closing"/>
    <w:rsid w:val="00201F75"/>
    <w:rPr>
      <w:sz w:val="24"/>
      <w:szCs w:val="24"/>
    </w:rPr>
  </w:style>
  <w:style w:type="paragraph" w:styleId="Signature">
    <w:name w:val="Signature"/>
    <w:basedOn w:val="Normal"/>
    <w:link w:val="SignatureChar"/>
    <w:rsid w:val="00201F75"/>
  </w:style>
  <w:style w:type="character" w:customStyle="1" w:styleId="SignatureChar">
    <w:name w:val="Signature Char"/>
    <w:basedOn w:val="DefaultParagraphFont"/>
    <w:link w:val="Signature"/>
    <w:rsid w:val="00201F75"/>
    <w:rPr>
      <w:sz w:val="24"/>
      <w:szCs w:val="24"/>
    </w:rPr>
  </w:style>
  <w:style w:type="paragraph" w:customStyle="1" w:styleId="ccEnclosure">
    <w:name w:val="cc:/Enclosure"/>
    <w:basedOn w:val="Normal"/>
    <w:rsid w:val="00201F75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201F7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201F75"/>
    <w:rPr>
      <w:sz w:val="24"/>
      <w:szCs w:val="24"/>
    </w:rPr>
  </w:style>
  <w:style w:type="paragraph" w:styleId="NoSpacing">
    <w:name w:val="No Spacing"/>
    <w:uiPriority w:val="1"/>
    <w:qFormat/>
    <w:rsid w:val="006265C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823"/>
  </w:style>
  <w:style w:type="paragraph" w:styleId="BodyTextIndent">
    <w:name w:val="Body Text Indent"/>
    <w:basedOn w:val="Normal"/>
    <w:link w:val="BodyTextIndentChar"/>
    <w:uiPriority w:val="99"/>
    <w:unhideWhenUsed/>
    <w:rsid w:val="006F5A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5AE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A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A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40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cplanning.com" TargetMode="External"/><Relationship Id="rId1" Type="http://schemas.openxmlformats.org/officeDocument/2006/relationships/hyperlink" Target="mailto:luc-rpc@lucplan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5394-96D9-4749-87B3-D677F3BD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 Letterhead</vt:lpstr>
    </vt:vector>
  </TitlesOfParts>
  <Company>Hewlett-Packard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 Letterhead</dc:title>
  <dc:creator>Heather Martin</dc:creator>
  <cp:lastModifiedBy>Heather Martin</cp:lastModifiedBy>
  <cp:revision>3</cp:revision>
  <cp:lastPrinted>2013-07-24T14:46:00Z</cp:lastPrinted>
  <dcterms:created xsi:type="dcterms:W3CDTF">2015-04-30T16:28:00Z</dcterms:created>
  <dcterms:modified xsi:type="dcterms:W3CDTF">2015-04-30T16:30:00Z</dcterms:modified>
</cp:coreProperties>
</file>